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E7C5" w14:textId="77777777" w:rsidR="00CA27A9" w:rsidRPr="00377D23" w:rsidRDefault="00921677" w:rsidP="00921677">
      <w:pPr>
        <w:jc w:val="center"/>
        <w:rPr>
          <w:rFonts w:ascii="Segoe UI" w:hAnsi="Segoe UI" w:cs="Segoe UI"/>
          <w:b/>
          <w:sz w:val="32"/>
          <w:szCs w:val="32"/>
        </w:rPr>
      </w:pPr>
      <w:r w:rsidRPr="00377D23">
        <w:rPr>
          <w:rFonts w:ascii="Segoe UI" w:hAnsi="Segoe UI" w:cs="Segoe UI"/>
          <w:b/>
          <w:sz w:val="32"/>
          <w:szCs w:val="32"/>
        </w:rPr>
        <w:t>Vejledning om oplag af håndsprit</w:t>
      </w:r>
      <w:r w:rsidR="00377D23">
        <w:rPr>
          <w:rFonts w:ascii="Segoe UI" w:hAnsi="Segoe UI" w:cs="Segoe UI"/>
          <w:b/>
          <w:sz w:val="32"/>
          <w:szCs w:val="32"/>
        </w:rPr>
        <w:t xml:space="preserve"> og placering af spritdispensere</w:t>
      </w:r>
    </w:p>
    <w:p w14:paraId="0D782F36" w14:textId="77777777" w:rsidR="00921677" w:rsidRDefault="00921677" w:rsidP="00921677">
      <w:pPr>
        <w:rPr>
          <w:rFonts w:ascii="Segoe UI" w:hAnsi="Segoe UI" w:cs="Segoe UI"/>
          <w:sz w:val="24"/>
          <w:szCs w:val="24"/>
        </w:rPr>
      </w:pPr>
    </w:p>
    <w:p w14:paraId="56B7D866" w14:textId="77777777" w:rsidR="00921677" w:rsidRDefault="00921677" w:rsidP="00921677">
      <w:pPr>
        <w:rPr>
          <w:rFonts w:ascii="Segoe UI" w:hAnsi="Segoe UI" w:cs="Segoe UI"/>
        </w:rPr>
      </w:pPr>
      <w:r w:rsidRPr="00921677">
        <w:rPr>
          <w:rFonts w:ascii="Segoe UI" w:hAnsi="Segoe UI" w:cs="Segoe UI"/>
        </w:rPr>
        <w:t xml:space="preserve">Oplag af håndsprit bestående af 70% </w:t>
      </w:r>
      <w:proofErr w:type="spellStart"/>
      <w:r w:rsidRPr="00921677">
        <w:rPr>
          <w:rFonts w:ascii="Segoe UI" w:hAnsi="Segoe UI" w:cs="Segoe UI"/>
        </w:rPr>
        <w:t>ethanol</w:t>
      </w:r>
      <w:proofErr w:type="spellEnd"/>
      <w:r w:rsidRPr="00921677">
        <w:rPr>
          <w:rFonts w:ascii="Segoe UI" w:hAnsi="Segoe UI" w:cs="Segoe UI"/>
        </w:rPr>
        <w:t xml:space="preserve"> eller derover, er omfattet af Tekniske forskrifter for brandfarlige og brændbare væsker (TF-</w:t>
      </w:r>
      <w:proofErr w:type="spellStart"/>
      <w:r w:rsidRPr="00921677">
        <w:rPr>
          <w:rFonts w:ascii="Segoe UI" w:hAnsi="Segoe UI" w:cs="Segoe UI"/>
        </w:rPr>
        <w:t>bv</w:t>
      </w:r>
      <w:proofErr w:type="spellEnd"/>
      <w:r w:rsidRPr="00921677">
        <w:rPr>
          <w:rFonts w:ascii="Segoe UI" w:hAnsi="Segoe UI" w:cs="Segoe UI"/>
        </w:rPr>
        <w:t>) nr. 1639 af 6/12 2016</w:t>
      </w:r>
      <w:r w:rsidR="00E04A39">
        <w:rPr>
          <w:rFonts w:ascii="Segoe UI" w:hAnsi="Segoe UI" w:cs="Segoe UI"/>
        </w:rPr>
        <w:t xml:space="preserve"> samt </w:t>
      </w:r>
      <w:r w:rsidR="004F2567">
        <w:rPr>
          <w:rFonts w:ascii="Segoe UI" w:hAnsi="Segoe UI" w:cs="Segoe UI"/>
        </w:rPr>
        <w:t>senere ændringsbekendt</w:t>
      </w:r>
      <w:del w:id="0" w:author="Christina Fischer  Trekantområdets Brandvæsen" w:date="2021-03-26T09:01:00Z">
        <w:r w:rsidR="004F2567" w:rsidDel="0018418C">
          <w:rPr>
            <w:rFonts w:ascii="Segoe UI" w:hAnsi="Segoe UI" w:cs="Segoe UI"/>
          </w:rPr>
          <w:delText>-</w:delText>
        </w:r>
      </w:del>
      <w:r w:rsidR="004F2567">
        <w:rPr>
          <w:rFonts w:ascii="Segoe UI" w:hAnsi="Segoe UI" w:cs="Segoe UI"/>
        </w:rPr>
        <w:t>gørelse nr. 1544 af 29/10/2020</w:t>
      </w:r>
      <w:r w:rsidRPr="00921677">
        <w:rPr>
          <w:rFonts w:ascii="Segoe UI" w:hAnsi="Segoe UI" w:cs="Segoe UI"/>
        </w:rPr>
        <w:t xml:space="preserve">. </w:t>
      </w:r>
      <w:ins w:id="1" w:author="Erik Skallerup  Trekantområdets Brandvæsen" w:date="2021-03-26T08:18:00Z">
        <w:r w:rsidR="004F2567">
          <w:rPr>
            <w:rFonts w:ascii="Segoe UI" w:hAnsi="Segoe UI" w:cs="Segoe UI"/>
          </w:rPr>
          <w:br/>
        </w:r>
      </w:ins>
      <w:r w:rsidRPr="00921677">
        <w:rPr>
          <w:rFonts w:ascii="Segoe UI" w:hAnsi="Segoe UI" w:cs="Segoe UI"/>
        </w:rPr>
        <w:t>I denne vejledning beskrives reglerne for oplag af håndsprit samt placering af håndspritdispensere:</w:t>
      </w:r>
    </w:p>
    <w:p w14:paraId="65F59A38" w14:textId="77777777" w:rsidR="00921677" w:rsidRDefault="00921677" w:rsidP="00921677">
      <w:pPr>
        <w:rPr>
          <w:rFonts w:ascii="Segoe UI" w:hAnsi="Segoe UI" w:cs="Segoe UI"/>
        </w:rPr>
      </w:pPr>
    </w:p>
    <w:p w14:paraId="1A2A3608" w14:textId="77777777" w:rsidR="00921677" w:rsidRPr="00921677" w:rsidRDefault="00921677" w:rsidP="00921677">
      <w:pPr>
        <w:rPr>
          <w:rFonts w:ascii="Segoe UI" w:hAnsi="Segoe UI" w:cs="Segoe UI"/>
          <w:b/>
          <w:sz w:val="24"/>
          <w:szCs w:val="24"/>
          <w:u w:val="single"/>
        </w:rPr>
      </w:pPr>
      <w:r w:rsidRPr="00921677">
        <w:rPr>
          <w:rFonts w:ascii="Segoe UI" w:hAnsi="Segoe UI" w:cs="Segoe UI"/>
          <w:b/>
          <w:sz w:val="24"/>
          <w:szCs w:val="24"/>
          <w:u w:val="single"/>
        </w:rPr>
        <w:t xml:space="preserve">Oplag </w:t>
      </w:r>
      <w:r w:rsidR="00634E2C">
        <w:rPr>
          <w:rFonts w:ascii="Segoe UI" w:hAnsi="Segoe UI" w:cs="Segoe UI"/>
          <w:b/>
          <w:sz w:val="24"/>
          <w:szCs w:val="24"/>
          <w:u w:val="single"/>
        </w:rPr>
        <w:t>på</w:t>
      </w:r>
      <w:r w:rsidRPr="00921677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1F53C6">
        <w:rPr>
          <w:rFonts w:ascii="Segoe UI" w:hAnsi="Segoe UI" w:cs="Segoe UI"/>
          <w:b/>
          <w:sz w:val="24"/>
          <w:szCs w:val="24"/>
          <w:u w:val="single"/>
        </w:rPr>
        <w:t>højst</w:t>
      </w:r>
      <w:r w:rsidRPr="00921677">
        <w:rPr>
          <w:rFonts w:ascii="Segoe UI" w:hAnsi="Segoe UI" w:cs="Segoe UI"/>
          <w:b/>
          <w:sz w:val="24"/>
          <w:szCs w:val="24"/>
          <w:u w:val="single"/>
        </w:rPr>
        <w:t xml:space="preserve"> 25 l håndsprit:</w:t>
      </w:r>
    </w:p>
    <w:p w14:paraId="606782A8" w14:textId="77777777" w:rsidR="00921677" w:rsidRPr="00610C68" w:rsidDel="00634E2C" w:rsidRDefault="00921677" w:rsidP="00610C68">
      <w:pPr>
        <w:pStyle w:val="Listeafsnit"/>
        <w:numPr>
          <w:ilvl w:val="0"/>
          <w:numId w:val="1"/>
        </w:numPr>
        <w:rPr>
          <w:del w:id="2" w:author="Erik Skallerup  Trekantområdets Brandvæsen" w:date="2021-03-26T08:24:00Z"/>
          <w:rFonts w:ascii="Segoe UI" w:hAnsi="Segoe UI" w:cs="Segoe UI"/>
          <w:sz w:val="24"/>
          <w:szCs w:val="24"/>
        </w:rPr>
      </w:pPr>
      <w:r w:rsidRPr="00610C68">
        <w:rPr>
          <w:rFonts w:ascii="Segoe UI" w:hAnsi="Segoe UI" w:cs="Segoe UI"/>
          <w:sz w:val="24"/>
          <w:szCs w:val="24"/>
        </w:rPr>
        <w:t xml:space="preserve">Oplag af op til 25 l håndsprit er </w:t>
      </w:r>
      <w:r w:rsidR="004F2567" w:rsidRPr="00610C68">
        <w:rPr>
          <w:rFonts w:ascii="Segoe UI" w:hAnsi="Segoe UI" w:cs="Segoe UI"/>
          <w:sz w:val="24"/>
          <w:szCs w:val="24"/>
        </w:rPr>
        <w:t xml:space="preserve">kun </w:t>
      </w:r>
      <w:r w:rsidRPr="00610C68">
        <w:rPr>
          <w:rFonts w:ascii="Segoe UI" w:hAnsi="Segoe UI" w:cs="Segoe UI"/>
          <w:sz w:val="24"/>
          <w:szCs w:val="24"/>
        </w:rPr>
        <w:t>omfattet</w:t>
      </w:r>
      <w:r w:rsidR="001F53C6" w:rsidRPr="00610C68">
        <w:rPr>
          <w:rFonts w:ascii="Segoe UI" w:hAnsi="Segoe UI" w:cs="Segoe UI"/>
          <w:sz w:val="24"/>
          <w:szCs w:val="24"/>
        </w:rPr>
        <w:t xml:space="preserve"> af</w:t>
      </w:r>
      <w:r w:rsidRPr="00610C68">
        <w:rPr>
          <w:rFonts w:ascii="Segoe UI" w:hAnsi="Segoe UI" w:cs="Segoe UI"/>
          <w:sz w:val="24"/>
          <w:szCs w:val="24"/>
        </w:rPr>
        <w:t xml:space="preserve"> </w:t>
      </w:r>
      <w:r w:rsidR="004F2567" w:rsidRPr="00610C68">
        <w:rPr>
          <w:rFonts w:ascii="Segoe UI" w:hAnsi="Segoe UI" w:cs="Segoe UI"/>
          <w:sz w:val="24"/>
          <w:szCs w:val="24"/>
        </w:rPr>
        <w:t>de generelle bestemmelser i</w:t>
      </w:r>
      <w:r w:rsidRPr="00610C68">
        <w:rPr>
          <w:rFonts w:ascii="Segoe UI" w:hAnsi="Segoe UI" w:cs="Segoe UI"/>
          <w:sz w:val="24"/>
          <w:szCs w:val="24"/>
        </w:rPr>
        <w:t xml:space="preserve"> Tekniske forskrifter (TF-</w:t>
      </w:r>
      <w:proofErr w:type="spellStart"/>
      <w:r w:rsidRPr="00610C68">
        <w:rPr>
          <w:rFonts w:ascii="Segoe UI" w:hAnsi="Segoe UI" w:cs="Segoe UI"/>
          <w:sz w:val="24"/>
          <w:szCs w:val="24"/>
        </w:rPr>
        <w:t>bv</w:t>
      </w:r>
      <w:proofErr w:type="spellEnd"/>
      <w:r w:rsidRPr="00610C68">
        <w:rPr>
          <w:rFonts w:ascii="Segoe UI" w:hAnsi="Segoe UI" w:cs="Segoe UI"/>
          <w:sz w:val="24"/>
          <w:szCs w:val="24"/>
        </w:rPr>
        <w:t>).</w:t>
      </w:r>
      <w:ins w:id="3" w:author="Christina Fischer  Trekantområdets Brandvæsen" w:date="2021-03-26T09:18:00Z">
        <w:r w:rsidR="00610C68">
          <w:rPr>
            <w:rFonts w:ascii="Segoe UI" w:hAnsi="Segoe UI" w:cs="Segoe UI"/>
            <w:sz w:val="24"/>
            <w:szCs w:val="24"/>
          </w:rPr>
          <w:t xml:space="preserve"> </w:t>
        </w:r>
      </w:ins>
    </w:p>
    <w:p w14:paraId="7E0C583F" w14:textId="77777777" w:rsidR="00921677" w:rsidRDefault="00921677" w:rsidP="00921677">
      <w:pPr>
        <w:pStyle w:val="Listeafsni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Bemærk: At der ikke må opbevares andre brandfarlige væsker i rummet, da den samlede mængde af brandfarlige væsker i så fald vil blive overskredet.</w:t>
      </w:r>
    </w:p>
    <w:p w14:paraId="3AA25456" w14:textId="77777777" w:rsidR="00921677" w:rsidRDefault="00921677" w:rsidP="00921677">
      <w:pPr>
        <w:pStyle w:val="Listeafsni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Det anbefales at håndspritten opbevares i et aflåst depotrum el.lign.</w:t>
      </w:r>
    </w:p>
    <w:p w14:paraId="008A2D01" w14:textId="77777777" w:rsidR="00921677" w:rsidRDefault="00921677" w:rsidP="00921677">
      <w:pPr>
        <w:rPr>
          <w:rFonts w:ascii="Segoe UI" w:hAnsi="Segoe UI" w:cs="Segoe UI"/>
          <w:sz w:val="24"/>
          <w:szCs w:val="24"/>
        </w:rPr>
      </w:pPr>
    </w:p>
    <w:p w14:paraId="4FED36F6" w14:textId="77777777" w:rsidR="001F53C6" w:rsidRDefault="00921677" w:rsidP="00921677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 xml:space="preserve">Oplag </w:t>
      </w:r>
      <w:r w:rsidR="00634E2C">
        <w:rPr>
          <w:rFonts w:ascii="Segoe UI" w:hAnsi="Segoe UI" w:cs="Segoe UI"/>
          <w:b/>
          <w:sz w:val="24"/>
          <w:szCs w:val="24"/>
          <w:u w:val="single"/>
        </w:rPr>
        <w:t>på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634E2C">
        <w:rPr>
          <w:rFonts w:ascii="Segoe UI" w:hAnsi="Segoe UI" w:cs="Segoe UI"/>
          <w:b/>
          <w:sz w:val="24"/>
          <w:szCs w:val="24"/>
          <w:u w:val="single"/>
        </w:rPr>
        <w:t>højst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73632F" w:rsidRPr="0073632F">
        <w:rPr>
          <w:rFonts w:ascii="Segoe UI" w:hAnsi="Segoe UI" w:cs="Segoe UI"/>
          <w:b/>
          <w:sz w:val="24"/>
          <w:szCs w:val="24"/>
          <w:u w:val="single"/>
        </w:rPr>
        <w:t>2</w:t>
      </w:r>
      <w:r>
        <w:rPr>
          <w:rFonts w:ascii="Segoe UI" w:hAnsi="Segoe UI" w:cs="Segoe UI"/>
          <w:b/>
          <w:sz w:val="24"/>
          <w:szCs w:val="24"/>
          <w:u w:val="single"/>
        </w:rPr>
        <w:t>00 l håndsprit:</w:t>
      </w:r>
    </w:p>
    <w:p w14:paraId="5A624CAA" w14:textId="77777777" w:rsidR="00921677" w:rsidRPr="00610C68" w:rsidRDefault="001F53C6" w:rsidP="00610C68">
      <w:pPr>
        <w:pStyle w:val="Listeafsnit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610C68">
        <w:rPr>
          <w:rFonts w:ascii="Segoe UI" w:hAnsi="Segoe UI" w:cs="Segoe UI"/>
          <w:sz w:val="24"/>
          <w:szCs w:val="24"/>
        </w:rPr>
        <w:t xml:space="preserve">Lagerafsnit med højst </w:t>
      </w:r>
      <w:r w:rsidR="0073632F">
        <w:rPr>
          <w:rFonts w:ascii="Segoe UI" w:hAnsi="Segoe UI" w:cs="Segoe UI"/>
          <w:sz w:val="24"/>
          <w:szCs w:val="24"/>
        </w:rPr>
        <w:t>2</w:t>
      </w:r>
      <w:r w:rsidRPr="00610C68">
        <w:rPr>
          <w:rFonts w:ascii="Segoe UI" w:hAnsi="Segoe UI" w:cs="Segoe UI"/>
          <w:sz w:val="24"/>
          <w:szCs w:val="24"/>
        </w:rPr>
        <w:t xml:space="preserve">00 l håndsprit, </w:t>
      </w:r>
      <w:r>
        <w:rPr>
          <w:rFonts w:ascii="Segoe UI" w:hAnsi="Segoe UI" w:cs="Segoe UI"/>
          <w:sz w:val="24"/>
          <w:szCs w:val="24"/>
        </w:rPr>
        <w:t>udført i overensstemmelse med</w:t>
      </w:r>
      <w:r w:rsidRPr="00610C68">
        <w:rPr>
          <w:rFonts w:ascii="Segoe UI" w:hAnsi="Segoe UI" w:cs="Segoe UI"/>
          <w:sz w:val="24"/>
          <w:szCs w:val="24"/>
        </w:rPr>
        <w:t xml:space="preserve"> </w:t>
      </w:r>
      <w:r w:rsidR="00610C68" w:rsidRPr="00610C68">
        <w:rPr>
          <w:rFonts w:ascii="Segoe UI" w:hAnsi="Segoe UI" w:cs="Segoe UI"/>
          <w:sz w:val="24"/>
          <w:szCs w:val="24"/>
        </w:rPr>
        <w:t>nedenstå</w:t>
      </w:r>
      <w:r w:rsidR="00610C68">
        <w:rPr>
          <w:rFonts w:ascii="Segoe UI" w:hAnsi="Segoe UI" w:cs="Segoe UI"/>
          <w:sz w:val="24"/>
          <w:szCs w:val="24"/>
        </w:rPr>
        <w:t>e</w:t>
      </w:r>
      <w:r w:rsidR="00610C68" w:rsidRPr="00610C68">
        <w:rPr>
          <w:rFonts w:ascii="Segoe UI" w:hAnsi="Segoe UI" w:cs="Segoe UI"/>
          <w:sz w:val="24"/>
          <w:szCs w:val="24"/>
        </w:rPr>
        <w:t>nde</w:t>
      </w:r>
      <w:r w:rsidRPr="00610C68">
        <w:rPr>
          <w:rFonts w:ascii="Segoe UI" w:hAnsi="Segoe UI" w:cs="Segoe UI"/>
          <w:sz w:val="24"/>
          <w:szCs w:val="24"/>
        </w:rPr>
        <w:t xml:space="preserve"> punkter, kan etableres uden godkendelse fra kommunalbestyrelsen.</w:t>
      </w:r>
    </w:p>
    <w:p w14:paraId="0823FE23" w14:textId="77777777" w:rsidR="00921677" w:rsidRDefault="00921677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Oplagsrummet skal adskilles fra andre rum med mindst </w:t>
      </w:r>
      <w:r w:rsidR="004F3FEC">
        <w:rPr>
          <w:rFonts w:ascii="Segoe UI" w:hAnsi="Segoe UI" w:cs="Segoe UI"/>
          <w:sz w:val="24"/>
          <w:szCs w:val="24"/>
        </w:rPr>
        <w:t xml:space="preserve">BS-bygningsdel 60 (f.eks. murstens- eller </w:t>
      </w:r>
      <w:r w:rsidR="001F53C6">
        <w:rPr>
          <w:rFonts w:ascii="Segoe UI" w:hAnsi="Segoe UI" w:cs="Segoe UI"/>
          <w:sz w:val="24"/>
          <w:szCs w:val="24"/>
        </w:rPr>
        <w:t>letbeton/</w:t>
      </w:r>
      <w:r w:rsidR="004F3FEC">
        <w:rPr>
          <w:rFonts w:ascii="Segoe UI" w:hAnsi="Segoe UI" w:cs="Segoe UI"/>
          <w:sz w:val="24"/>
          <w:szCs w:val="24"/>
        </w:rPr>
        <w:t>betonvæg) og mindst BD-60 branddør.</w:t>
      </w:r>
    </w:p>
    <w:p w14:paraId="67D9392A" w14:textId="77777777" w:rsidR="004F3FEC" w:rsidRDefault="004F3FEC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Evt. rørgennemføringer skal tætnes, så væggenes brandmæssige egenskaber ikke forringes.</w:t>
      </w:r>
    </w:p>
    <w:p w14:paraId="1372DFCB" w14:textId="77777777" w:rsidR="004F3FEC" w:rsidRDefault="004F3FEC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Overflader på lofter og vægge skal være klasse 1-beklædning.</w:t>
      </w:r>
    </w:p>
    <w:p w14:paraId="390038ED" w14:textId="77777777" w:rsidR="004F3FEC" w:rsidRDefault="004F3FEC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Oplaget må ikke bestå af emballager større end 25 l.</w:t>
      </w:r>
    </w:p>
    <w:p w14:paraId="5894AF31" w14:textId="77777777" w:rsidR="004F3FEC" w:rsidRDefault="004F3FEC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Der må ikke ske </w:t>
      </w:r>
      <w:proofErr w:type="spellStart"/>
      <w:r>
        <w:rPr>
          <w:rFonts w:ascii="Segoe UI" w:hAnsi="Segoe UI" w:cs="Segoe UI"/>
          <w:sz w:val="24"/>
          <w:szCs w:val="24"/>
        </w:rPr>
        <w:t>omhældning</w:t>
      </w:r>
      <w:proofErr w:type="spellEnd"/>
      <w:r>
        <w:rPr>
          <w:rFonts w:ascii="Segoe UI" w:hAnsi="Segoe UI" w:cs="Segoe UI"/>
          <w:sz w:val="24"/>
          <w:szCs w:val="24"/>
        </w:rPr>
        <w:t xml:space="preserve"> af håndsprit i oplagsrummet. (Det anbefales at evt. </w:t>
      </w:r>
      <w:proofErr w:type="spellStart"/>
      <w:r>
        <w:rPr>
          <w:rFonts w:ascii="Segoe UI" w:hAnsi="Segoe UI" w:cs="Segoe UI"/>
          <w:sz w:val="24"/>
          <w:szCs w:val="24"/>
        </w:rPr>
        <w:t>omhældning</w:t>
      </w:r>
      <w:proofErr w:type="spellEnd"/>
      <w:r>
        <w:rPr>
          <w:rFonts w:ascii="Segoe UI" w:hAnsi="Segoe UI" w:cs="Segoe UI"/>
          <w:sz w:val="24"/>
          <w:szCs w:val="24"/>
        </w:rPr>
        <w:t xml:space="preserve"> sker udenfor eller i et godt ventileret rum).</w:t>
      </w:r>
    </w:p>
    <w:p w14:paraId="5B11D57F" w14:textId="77777777" w:rsidR="004F3FEC" w:rsidRDefault="004F3FEC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Personalet skal være instrueret i sprittens egenskaber mht. brand- og eksplosionsfare.</w:t>
      </w:r>
    </w:p>
    <w:p w14:paraId="56385C27" w14:textId="77777777" w:rsidR="004F3FEC" w:rsidRDefault="009B3820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Oplagsrummet skal holdes rent og ryddeligt.</w:t>
      </w:r>
    </w:p>
    <w:p w14:paraId="4B34170A" w14:textId="77777777" w:rsidR="009B3820" w:rsidRDefault="009B3820" w:rsidP="00921677">
      <w:pPr>
        <w:pStyle w:val="Listeafsnit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Oplagsrummet skal være aflåst, så uvedkommende hindres adgang.</w:t>
      </w:r>
    </w:p>
    <w:p w14:paraId="2864B06D" w14:textId="77777777" w:rsidR="00610C68" w:rsidRDefault="00610C68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br w:type="page"/>
      </w:r>
    </w:p>
    <w:p w14:paraId="39D11E9D" w14:textId="77777777" w:rsidR="009B3820" w:rsidRDefault="009B3820" w:rsidP="009B3820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lastRenderedPageBreak/>
        <w:t>Oplag af mere end 200 l og op til 800 l håndsprit:</w:t>
      </w:r>
    </w:p>
    <w:p w14:paraId="26903EC9" w14:textId="77777777" w:rsidR="009B3820" w:rsidRDefault="009B3820" w:rsidP="009B3820">
      <w:pPr>
        <w:pStyle w:val="Listeafsnit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Reglerne angivet ovenfor for op til 200 l håndsprit er gældende.</w:t>
      </w:r>
    </w:p>
    <w:p w14:paraId="06C55F05" w14:textId="77777777" w:rsidR="009B3820" w:rsidRDefault="009B3820" w:rsidP="009B3820">
      <w:pPr>
        <w:pStyle w:val="Listeafsnit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u w:val="single"/>
        </w:rPr>
        <w:t>Derudover</w:t>
      </w:r>
      <w:r>
        <w:rPr>
          <w:rFonts w:ascii="Segoe UI" w:hAnsi="Segoe UI" w:cs="Segoe UI"/>
          <w:sz w:val="24"/>
          <w:szCs w:val="24"/>
        </w:rPr>
        <w:t xml:space="preserve"> må der i oplagsrum med mere end 200 l håndsprit ikke findes andre brændbare stoffer ud over de for opbevaringen nødvendige emballager.</w:t>
      </w:r>
    </w:p>
    <w:p w14:paraId="5CDAE68E" w14:textId="77777777" w:rsidR="009B3820" w:rsidRDefault="009B3820" w:rsidP="009B3820">
      <w:pPr>
        <w:ind w:left="360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Oplag af mere end 800 l håndsprit:</w:t>
      </w:r>
    </w:p>
    <w:p w14:paraId="54CBC813" w14:textId="77777777" w:rsidR="009B3820" w:rsidRDefault="009B3820" w:rsidP="009B3820">
      <w:pPr>
        <w:ind w:left="360"/>
        <w:rPr>
          <w:rFonts w:ascii="Segoe UI" w:hAnsi="Segoe UI" w:cs="Segoe UI"/>
          <w:sz w:val="24"/>
          <w:szCs w:val="24"/>
        </w:rPr>
      </w:pPr>
      <w:r w:rsidRPr="009B3820">
        <w:rPr>
          <w:rFonts w:ascii="Segoe UI" w:hAnsi="Segoe UI" w:cs="Segoe UI"/>
          <w:sz w:val="24"/>
          <w:szCs w:val="24"/>
        </w:rPr>
        <w:t>For oplag over 800 l kræver det en tilladelse fra Kommunalbestyrelsen (</w:t>
      </w:r>
      <w:r>
        <w:rPr>
          <w:rFonts w:ascii="Segoe UI" w:hAnsi="Segoe UI" w:cs="Segoe UI"/>
          <w:sz w:val="24"/>
          <w:szCs w:val="24"/>
        </w:rPr>
        <w:t>Beredskabet</w:t>
      </w:r>
      <w:r w:rsidRPr="009B3820">
        <w:rPr>
          <w:rFonts w:ascii="Segoe UI" w:hAnsi="Segoe UI" w:cs="Segoe UI"/>
          <w:sz w:val="24"/>
          <w:szCs w:val="24"/>
        </w:rPr>
        <w:t xml:space="preserve">). Skulle I have behov for oplag af den størrelse, bedes I kontakte </w:t>
      </w:r>
      <w:r>
        <w:rPr>
          <w:rFonts w:ascii="Segoe UI" w:hAnsi="Segoe UI" w:cs="Segoe UI"/>
          <w:sz w:val="24"/>
          <w:szCs w:val="24"/>
        </w:rPr>
        <w:t>jeres lokale beredskab.</w:t>
      </w:r>
    </w:p>
    <w:p w14:paraId="28C76FB9" w14:textId="77777777" w:rsidR="009B3820" w:rsidRDefault="009B3820" w:rsidP="009B3820">
      <w:pPr>
        <w:ind w:left="360"/>
        <w:rPr>
          <w:rFonts w:ascii="Segoe UI" w:hAnsi="Segoe UI" w:cs="Segoe UI"/>
          <w:sz w:val="24"/>
          <w:szCs w:val="24"/>
        </w:rPr>
      </w:pPr>
    </w:p>
    <w:p w14:paraId="0615D87D" w14:textId="77777777" w:rsidR="009B3820" w:rsidRDefault="009B3820" w:rsidP="009B3820">
      <w:pPr>
        <w:ind w:left="360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Placering af håndspritdispensere:</w:t>
      </w:r>
    </w:p>
    <w:p w14:paraId="0F1EE371" w14:textId="77777777" w:rsidR="009B3820" w:rsidRDefault="009B3820" w:rsidP="009B3820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Som udgangspunkt må der ikke placeres emballager og tanke med brandfarlige væsker i bygningers flugtveje.</w:t>
      </w:r>
      <w:r w:rsidR="00A90E1E">
        <w:rPr>
          <w:rFonts w:ascii="Segoe UI" w:hAnsi="Segoe UI" w:cs="Segoe UI"/>
          <w:sz w:val="24"/>
          <w:szCs w:val="24"/>
        </w:rPr>
        <w:t xml:space="preserve"> Grundet Covid-19 pandemien er der dog lavet flg. lempelse:</w:t>
      </w:r>
    </w:p>
    <w:p w14:paraId="2F082A16" w14:textId="77777777" w:rsidR="00A90E1E" w:rsidRDefault="00A90E1E" w:rsidP="00A90E1E">
      <w:pPr>
        <w:pStyle w:val="Listeafsnit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Til brug for hånddesinfektion må der i flugtveje, </w:t>
      </w:r>
      <w:r>
        <w:rPr>
          <w:rFonts w:ascii="Segoe UI" w:hAnsi="Segoe UI" w:cs="Segoe UI"/>
          <w:sz w:val="24"/>
          <w:szCs w:val="24"/>
          <w:u w:val="single"/>
        </w:rPr>
        <w:t>bortset fra trapperum</w:t>
      </w:r>
      <w:r>
        <w:rPr>
          <w:rFonts w:ascii="Segoe UI" w:hAnsi="Segoe UI" w:cs="Segoe UI"/>
          <w:sz w:val="24"/>
          <w:szCs w:val="24"/>
        </w:rPr>
        <w:t>, anbringes håndspritdispensere med et rumindhold på højst 1 l, hvis dispenserne ikke umiddelbart kan placeres andre steder under hensyn til bygningens anvendelse og indretning. De brandmæssige hensyn skal tilgodeses i videst muligt omfang.</w:t>
      </w:r>
    </w:p>
    <w:p w14:paraId="67436522" w14:textId="77777777" w:rsidR="00A90E1E" w:rsidRDefault="00A90E1E" w:rsidP="00A90E1E">
      <w:pPr>
        <w:rPr>
          <w:rFonts w:ascii="Segoe UI" w:hAnsi="Segoe UI" w:cs="Segoe UI"/>
          <w:sz w:val="24"/>
          <w:szCs w:val="24"/>
        </w:rPr>
      </w:pPr>
    </w:p>
    <w:p w14:paraId="1F8BACB5" w14:textId="77777777" w:rsidR="00A90E1E" w:rsidRPr="00A90E1E" w:rsidRDefault="00A90E1E" w:rsidP="00A90E1E">
      <w:pPr>
        <w:ind w:left="426"/>
        <w:rPr>
          <w:rFonts w:ascii="Segoe UI" w:hAnsi="Segoe UI" w:cs="Segoe UI"/>
          <w:b/>
          <w:sz w:val="24"/>
          <w:szCs w:val="24"/>
          <w:u w:val="single"/>
        </w:rPr>
      </w:pPr>
      <w:r w:rsidRPr="00A90E1E">
        <w:rPr>
          <w:rFonts w:ascii="Segoe UI" w:hAnsi="Segoe UI" w:cs="Segoe UI"/>
          <w:b/>
          <w:sz w:val="24"/>
          <w:szCs w:val="24"/>
          <w:u w:val="single"/>
        </w:rPr>
        <w:t>Sprits egenskaber:</w:t>
      </w:r>
    </w:p>
    <w:p w14:paraId="4C6D700C" w14:textId="77777777" w:rsidR="00A90E1E" w:rsidRDefault="00A90E1E" w:rsidP="00A90E1E">
      <w:pPr>
        <w:pStyle w:val="Listeafsnit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Sprit er en brandfarlig væske som ved 23</w:t>
      </w:r>
      <w:r>
        <w:rPr>
          <w:rFonts w:ascii="Segoe UI" w:hAnsi="Segoe UI" w:cs="Segoe UI"/>
          <w:sz w:val="24"/>
          <w:szCs w:val="24"/>
          <w:vertAlign w:val="superscript"/>
        </w:rPr>
        <w:t>o</w:t>
      </w:r>
      <w:r>
        <w:rPr>
          <w:rFonts w:ascii="Segoe UI" w:hAnsi="Segoe UI" w:cs="Segoe UI"/>
          <w:sz w:val="24"/>
          <w:szCs w:val="24"/>
        </w:rPr>
        <w:t>C begynder at afgive brandfarlige dampe.</w:t>
      </w:r>
    </w:p>
    <w:p w14:paraId="1D706377" w14:textId="77777777" w:rsidR="00A90E1E" w:rsidRDefault="00A90E1E" w:rsidP="00A90E1E">
      <w:pPr>
        <w:pStyle w:val="Listeafsnit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Dampene er tungere end luft og vil lægge sig ved gulvet.</w:t>
      </w:r>
    </w:p>
    <w:p w14:paraId="7BA47D4E" w14:textId="77777777" w:rsidR="00377D23" w:rsidRDefault="00377D23" w:rsidP="00A90E1E">
      <w:pPr>
        <w:pStyle w:val="Listeafsnit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Sprit brænder med en klar, næsten usynlig, flamme.</w:t>
      </w:r>
    </w:p>
    <w:p w14:paraId="70681890" w14:textId="77777777" w:rsidR="00377D23" w:rsidRDefault="00377D23" w:rsidP="00A90E1E">
      <w:pPr>
        <w:pStyle w:val="Listeafsnit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Egnede slukningsmidler er: Vandspray eller vandtåge, CO</w:t>
      </w:r>
      <w:r>
        <w:rPr>
          <w:rFonts w:ascii="Segoe UI" w:hAnsi="Segoe UI" w:cs="Segoe UI"/>
          <w:sz w:val="24"/>
          <w:szCs w:val="24"/>
          <w:vertAlign w:val="subscript"/>
        </w:rPr>
        <w:t>2</w:t>
      </w:r>
      <w:r>
        <w:rPr>
          <w:rFonts w:ascii="Segoe UI" w:hAnsi="Segoe UI" w:cs="Segoe UI"/>
          <w:sz w:val="24"/>
          <w:szCs w:val="24"/>
        </w:rPr>
        <w:t xml:space="preserve"> eller pulver.</w:t>
      </w:r>
    </w:p>
    <w:p w14:paraId="648336A2" w14:textId="77777777" w:rsidR="00377D23" w:rsidRDefault="00377D23" w:rsidP="00A90E1E">
      <w:pPr>
        <w:pStyle w:val="Listeafsnit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Ved spild: Ventilér området og opsaml spildet med ikke brændbart sugende materiale.</w:t>
      </w:r>
    </w:p>
    <w:p w14:paraId="18D3DB77" w14:textId="77777777" w:rsidR="00377D23" w:rsidRDefault="00377D23" w:rsidP="00377D23">
      <w:pPr>
        <w:rPr>
          <w:rFonts w:ascii="Segoe UI" w:hAnsi="Segoe UI" w:cs="Segoe UI"/>
          <w:sz w:val="24"/>
          <w:szCs w:val="24"/>
        </w:rPr>
      </w:pPr>
    </w:p>
    <w:p w14:paraId="12972C51" w14:textId="77777777" w:rsidR="00377D23" w:rsidRDefault="00377D23" w:rsidP="00377D23">
      <w:pPr>
        <w:ind w:left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For evt. spørgsmål henvises til det lokale beredskab.</w:t>
      </w:r>
    </w:p>
    <w:p w14:paraId="4C8BC8DC" w14:textId="77777777" w:rsidR="00377D23" w:rsidRPr="00377D23" w:rsidRDefault="00377D23" w:rsidP="00377D23">
      <w:pPr>
        <w:ind w:left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377D23" w:rsidRPr="00377D2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F87B" w14:textId="77777777" w:rsidR="00FC2D51" w:rsidRDefault="00FC2D51" w:rsidP="00921677">
      <w:pPr>
        <w:spacing w:after="0" w:line="240" w:lineRule="auto"/>
      </w:pPr>
      <w:r>
        <w:separator/>
      </w:r>
    </w:p>
  </w:endnote>
  <w:endnote w:type="continuationSeparator" w:id="0">
    <w:p w14:paraId="0FD2C458" w14:textId="77777777" w:rsidR="00FC2D51" w:rsidRDefault="00FC2D51" w:rsidP="0092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AE53" w14:textId="77777777" w:rsidR="00FC2D51" w:rsidRDefault="00FC2D51" w:rsidP="00921677">
      <w:pPr>
        <w:spacing w:after="0" w:line="240" w:lineRule="auto"/>
      </w:pPr>
      <w:r>
        <w:separator/>
      </w:r>
    </w:p>
  </w:footnote>
  <w:footnote w:type="continuationSeparator" w:id="0">
    <w:p w14:paraId="1072BB52" w14:textId="77777777" w:rsidR="00FC2D51" w:rsidRDefault="00FC2D51" w:rsidP="0092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5682" w14:textId="77777777" w:rsidR="00921677" w:rsidRDefault="00921677" w:rsidP="0092167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F2008A" wp14:editId="640B8772">
          <wp:extent cx="1040400" cy="1040400"/>
          <wp:effectExtent l="0" t="0" r="7620" b="762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KANT BRAND - primær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104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6B443" w14:textId="77777777" w:rsidR="00921677" w:rsidRDefault="009216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304"/>
    <w:multiLevelType w:val="hybridMultilevel"/>
    <w:tmpl w:val="16B23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E359E"/>
    <w:multiLevelType w:val="hybridMultilevel"/>
    <w:tmpl w:val="44FE2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D72A8"/>
    <w:multiLevelType w:val="hybridMultilevel"/>
    <w:tmpl w:val="32986E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C1BA3"/>
    <w:multiLevelType w:val="hybridMultilevel"/>
    <w:tmpl w:val="C8E6A2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57EB"/>
    <w:multiLevelType w:val="hybridMultilevel"/>
    <w:tmpl w:val="3C8AE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5257"/>
    <w:multiLevelType w:val="hybridMultilevel"/>
    <w:tmpl w:val="45204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na Fischer  Trekantområdets Brandvæsen">
    <w15:presenceInfo w15:providerId="AD" w15:userId="S-1-5-21-2146391140-453669079-102967255-155897"/>
  </w15:person>
  <w15:person w15:author="Erik Skallerup  Trekantområdets Brandvæsen">
    <w15:presenceInfo w15:providerId="AD" w15:userId="S-1-5-21-2146391140-453669079-102967255-155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77"/>
    <w:rsid w:val="00106D32"/>
    <w:rsid w:val="0018418C"/>
    <w:rsid w:val="001F53C6"/>
    <w:rsid w:val="00372544"/>
    <w:rsid w:val="00377D23"/>
    <w:rsid w:val="004E1863"/>
    <w:rsid w:val="004F2567"/>
    <w:rsid w:val="004F3FEC"/>
    <w:rsid w:val="00610C68"/>
    <w:rsid w:val="00634E2C"/>
    <w:rsid w:val="0073632F"/>
    <w:rsid w:val="00921677"/>
    <w:rsid w:val="009B3820"/>
    <w:rsid w:val="00A90E1E"/>
    <w:rsid w:val="00CA27A9"/>
    <w:rsid w:val="00DD33CC"/>
    <w:rsid w:val="00E04A39"/>
    <w:rsid w:val="00F846A6"/>
    <w:rsid w:val="00FA029D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3F25"/>
  <w15:chartTrackingRefBased/>
  <w15:docId w15:val="{FDED5756-E5A3-4268-BA04-32B3520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1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677"/>
  </w:style>
  <w:style w:type="paragraph" w:styleId="Sidefod">
    <w:name w:val="footer"/>
    <w:basedOn w:val="Normal"/>
    <w:link w:val="SidefodTegn"/>
    <w:uiPriority w:val="99"/>
    <w:unhideWhenUsed/>
    <w:rsid w:val="00921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677"/>
  </w:style>
  <w:style w:type="paragraph" w:styleId="Listeafsnit">
    <w:name w:val="List Paragraph"/>
    <w:basedOn w:val="Normal"/>
    <w:uiPriority w:val="34"/>
    <w:qFormat/>
    <w:rsid w:val="0092167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2567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4F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4F2567"/>
  </w:style>
  <w:style w:type="paragraph" w:customStyle="1" w:styleId="stk2">
    <w:name w:val="stk2"/>
    <w:basedOn w:val="Normal"/>
    <w:rsid w:val="004F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4F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Fischer  Trekantområdets Brandvæsen</dc:creator>
  <cp:keywords/>
  <dc:description/>
  <cp:lastModifiedBy>Bjarne Bundsgaard Nielsen</cp:lastModifiedBy>
  <cp:revision>2</cp:revision>
  <dcterms:created xsi:type="dcterms:W3CDTF">2021-03-26T09:21:00Z</dcterms:created>
  <dcterms:modified xsi:type="dcterms:W3CDTF">2021-03-26T09:21:00Z</dcterms:modified>
</cp:coreProperties>
</file>